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9109" w14:textId="77777777" w:rsidR="003F1BE2" w:rsidRPr="000A73D7" w:rsidRDefault="00C667E7" w:rsidP="00C667E7">
      <w:pPr>
        <w:tabs>
          <w:tab w:val="left" w:pos="12990"/>
        </w:tabs>
        <w:jc w:val="right"/>
      </w:pPr>
      <w:r w:rsidRPr="000A73D7">
        <w:t>Załącznik nr 3 do Lokalnej Strategii Rozwoju  LGD „ Wszyscy Razem „ na lata 2014-2023</w:t>
      </w:r>
    </w:p>
    <w:p w14:paraId="5A18CBCD" w14:textId="77777777" w:rsidR="003F1BE2" w:rsidRPr="000A73D7" w:rsidRDefault="003F1BE2"/>
    <w:p w14:paraId="044F66E5" w14:textId="77777777" w:rsidR="003F1BE2" w:rsidRPr="000A73D7" w:rsidRDefault="007C7099" w:rsidP="003F1BE2">
      <w:pPr>
        <w:jc w:val="center"/>
      </w:pPr>
      <w:r w:rsidRPr="000A73D7">
        <w:t>Plan działania wskazujący harmonogram osiągnięcia poszczególnych</w:t>
      </w:r>
      <w:r w:rsidR="00C667E7" w:rsidRPr="000A73D7">
        <w:t xml:space="preserve"> wskaźników produktu</w:t>
      </w:r>
    </w:p>
    <w:tbl>
      <w:tblPr>
        <w:tblW w:w="156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63"/>
        <w:gridCol w:w="1664"/>
        <w:gridCol w:w="14"/>
        <w:gridCol w:w="159"/>
        <w:gridCol w:w="677"/>
        <w:gridCol w:w="32"/>
        <w:gridCol w:w="567"/>
        <w:gridCol w:w="45"/>
        <w:gridCol w:w="1113"/>
        <w:gridCol w:w="16"/>
        <w:gridCol w:w="243"/>
        <w:gridCol w:w="644"/>
        <w:gridCol w:w="65"/>
        <w:gridCol w:w="544"/>
        <w:gridCol w:w="1082"/>
        <w:gridCol w:w="908"/>
        <w:gridCol w:w="17"/>
        <w:gridCol w:w="553"/>
        <w:gridCol w:w="298"/>
        <w:gridCol w:w="831"/>
        <w:gridCol w:w="303"/>
        <w:gridCol w:w="631"/>
        <w:gridCol w:w="144"/>
        <w:gridCol w:w="1351"/>
        <w:gridCol w:w="1076"/>
        <w:gridCol w:w="1431"/>
      </w:tblGrid>
      <w:tr w:rsidR="000A73D7" w:rsidRPr="000A73D7" w14:paraId="7DEB68CF" w14:textId="77777777" w:rsidTr="00D92B4D">
        <w:trPr>
          <w:trHeight w:val="765"/>
        </w:trPr>
        <w:tc>
          <w:tcPr>
            <w:tcW w:w="1189" w:type="dxa"/>
            <w:vMerge w:val="restart"/>
            <w:shd w:val="clear" w:color="auto" w:fill="E36C0A" w:themeFill="accent6" w:themeFillShade="BF"/>
          </w:tcPr>
          <w:p w14:paraId="752B167C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CEL OGÓLNY</w:t>
            </w:r>
          </w:p>
        </w:tc>
        <w:tc>
          <w:tcPr>
            <w:tcW w:w="1727" w:type="dxa"/>
            <w:gridSpan w:val="2"/>
            <w:shd w:val="clear" w:color="auto" w:fill="FFFF00"/>
          </w:tcPr>
          <w:p w14:paraId="110A9533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Lata</w:t>
            </w:r>
          </w:p>
        </w:tc>
        <w:tc>
          <w:tcPr>
            <w:tcW w:w="2607" w:type="dxa"/>
            <w:gridSpan w:val="7"/>
            <w:shd w:val="clear" w:color="auto" w:fill="FFFF00"/>
          </w:tcPr>
          <w:p w14:paraId="5E0A8CA2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2016-2018</w:t>
            </w:r>
          </w:p>
        </w:tc>
        <w:tc>
          <w:tcPr>
            <w:tcW w:w="2594" w:type="dxa"/>
            <w:gridSpan w:val="6"/>
            <w:shd w:val="clear" w:color="auto" w:fill="FFFF00"/>
          </w:tcPr>
          <w:p w14:paraId="55C20B27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2019-2021</w:t>
            </w:r>
          </w:p>
        </w:tc>
        <w:tc>
          <w:tcPr>
            <w:tcW w:w="2607" w:type="dxa"/>
            <w:gridSpan w:val="5"/>
            <w:shd w:val="clear" w:color="auto" w:fill="FFFF00"/>
          </w:tcPr>
          <w:p w14:paraId="1032AB04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2429" w:type="dxa"/>
            <w:gridSpan w:val="4"/>
            <w:shd w:val="clear" w:color="auto" w:fill="FFFF00"/>
          </w:tcPr>
          <w:p w14:paraId="02D775C0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RAZEM 2016-2023</w:t>
            </w:r>
          </w:p>
        </w:tc>
        <w:tc>
          <w:tcPr>
            <w:tcW w:w="1076" w:type="dxa"/>
            <w:vMerge w:val="restart"/>
            <w:shd w:val="clear" w:color="auto" w:fill="EA5B3E"/>
          </w:tcPr>
          <w:p w14:paraId="1ECCEA32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431" w:type="dxa"/>
            <w:vMerge w:val="restart"/>
            <w:shd w:val="clear" w:color="auto" w:fill="EA5B3E"/>
          </w:tcPr>
          <w:p w14:paraId="3641306C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Poddziałanie/ zakres Programu</w:t>
            </w:r>
          </w:p>
        </w:tc>
      </w:tr>
      <w:tr w:rsidR="000A73D7" w:rsidRPr="000A73D7" w14:paraId="0DFCFE1A" w14:textId="77777777" w:rsidTr="00D92B4D">
        <w:trPr>
          <w:trHeight w:val="916"/>
        </w:trPr>
        <w:tc>
          <w:tcPr>
            <w:tcW w:w="1189" w:type="dxa"/>
            <w:vMerge/>
            <w:shd w:val="clear" w:color="auto" w:fill="E36C0A" w:themeFill="accent6" w:themeFillShade="BF"/>
          </w:tcPr>
          <w:p w14:paraId="4B20DBA3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DE9D9" w:themeFill="accent6" w:themeFillTint="33"/>
          </w:tcPr>
          <w:p w14:paraId="4696E198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54D8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Nazwa wskaźnika</w:t>
            </w:r>
          </w:p>
        </w:tc>
        <w:tc>
          <w:tcPr>
            <w:tcW w:w="850" w:type="dxa"/>
            <w:gridSpan w:val="3"/>
            <w:shd w:val="clear" w:color="auto" w:fill="FDE9D9" w:themeFill="accent6" w:themeFillTint="33"/>
          </w:tcPr>
          <w:p w14:paraId="6F18A707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C991A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644" w:type="dxa"/>
            <w:gridSpan w:val="3"/>
            <w:shd w:val="clear" w:color="auto" w:fill="FDE9D9" w:themeFill="accent6" w:themeFillTint="33"/>
          </w:tcPr>
          <w:p w14:paraId="071A411B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0674D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</w:tcPr>
          <w:p w14:paraId="62C7BB2E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Planowane wsparcie w PLN </w:t>
            </w:r>
          </w:p>
        </w:tc>
        <w:tc>
          <w:tcPr>
            <w:tcW w:w="887" w:type="dxa"/>
            <w:gridSpan w:val="2"/>
            <w:shd w:val="clear" w:color="auto" w:fill="FDE9D9" w:themeFill="accent6" w:themeFillTint="33"/>
          </w:tcPr>
          <w:p w14:paraId="2364B51F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1ED5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</w:tc>
        <w:tc>
          <w:tcPr>
            <w:tcW w:w="609" w:type="dxa"/>
            <w:gridSpan w:val="2"/>
            <w:shd w:val="clear" w:color="auto" w:fill="FDE9D9" w:themeFill="accent6" w:themeFillTint="33"/>
          </w:tcPr>
          <w:p w14:paraId="32FCB08A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D6BD6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2" w:type="dxa"/>
            <w:shd w:val="clear" w:color="auto" w:fill="FDE9D9" w:themeFill="accent6" w:themeFillTint="33"/>
          </w:tcPr>
          <w:p w14:paraId="54EEB214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</w:p>
        </w:tc>
        <w:tc>
          <w:tcPr>
            <w:tcW w:w="908" w:type="dxa"/>
            <w:shd w:val="clear" w:color="auto" w:fill="FDE9D9" w:themeFill="accent6" w:themeFillTint="33"/>
          </w:tcPr>
          <w:p w14:paraId="64329217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B5A9F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70" w:type="dxa"/>
            <w:gridSpan w:val="2"/>
            <w:shd w:val="clear" w:color="auto" w:fill="FDE9D9" w:themeFill="accent6" w:themeFillTint="33"/>
          </w:tcPr>
          <w:p w14:paraId="4B702635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68BAF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</w:tcPr>
          <w:p w14:paraId="66D98D8A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</w:p>
        </w:tc>
        <w:tc>
          <w:tcPr>
            <w:tcW w:w="934" w:type="dxa"/>
            <w:gridSpan w:val="2"/>
            <w:shd w:val="clear" w:color="auto" w:fill="FDE9D9" w:themeFill="accent6" w:themeFillTint="33"/>
          </w:tcPr>
          <w:p w14:paraId="4317E696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5E136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95" w:type="dxa"/>
            <w:gridSpan w:val="2"/>
            <w:shd w:val="clear" w:color="auto" w:fill="FDE9D9" w:themeFill="accent6" w:themeFillTint="33"/>
          </w:tcPr>
          <w:p w14:paraId="21CD8A7E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6CE40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076" w:type="dxa"/>
            <w:vMerge/>
            <w:shd w:val="clear" w:color="auto" w:fill="EA5B3E"/>
          </w:tcPr>
          <w:p w14:paraId="68635C37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EA5B3E"/>
          </w:tcPr>
          <w:p w14:paraId="46D5AA8F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2ECA04E1" w14:textId="77777777" w:rsidTr="006737B4">
        <w:trPr>
          <w:trHeight w:val="492"/>
        </w:trPr>
        <w:tc>
          <w:tcPr>
            <w:tcW w:w="13153" w:type="dxa"/>
            <w:gridSpan w:val="25"/>
            <w:shd w:val="clear" w:color="auto" w:fill="EA5B3E"/>
          </w:tcPr>
          <w:p w14:paraId="3DACF03B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8D789" w14:textId="77777777" w:rsidR="00486F9D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 Wspieranie rozwoju przedsiębiorczości</w:t>
            </w:r>
          </w:p>
          <w:p w14:paraId="52C15CEA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06C79"/>
          </w:tcPr>
          <w:p w14:paraId="5F16550C" w14:textId="77777777" w:rsidR="00486F9D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06C79"/>
          </w:tcPr>
          <w:p w14:paraId="76C9979B" w14:textId="77777777" w:rsidR="00486F9D" w:rsidRPr="000A73D7" w:rsidRDefault="00486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6EED1F7C" w14:textId="77777777" w:rsidTr="00EA0B7F">
        <w:trPr>
          <w:cantSplit/>
          <w:trHeight w:val="1867"/>
        </w:trPr>
        <w:tc>
          <w:tcPr>
            <w:tcW w:w="1189" w:type="dxa"/>
            <w:shd w:val="clear" w:color="auto" w:fill="D9D9D9" w:themeFill="background1" w:themeFillShade="D9"/>
            <w:textDirection w:val="btLr"/>
          </w:tcPr>
          <w:p w14:paraId="1729F10D" w14:textId="77777777" w:rsidR="00C667E7" w:rsidRPr="000A73D7" w:rsidRDefault="00C667E7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33E0" w14:textId="77777777" w:rsidR="00C667E7" w:rsidRPr="000A73D7" w:rsidRDefault="00C667E7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FDC0A" w14:textId="77777777" w:rsidR="00486F9D" w:rsidRPr="000A73D7" w:rsidRDefault="00BF06C6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1.1.1</w:t>
            </w:r>
          </w:p>
        </w:tc>
        <w:tc>
          <w:tcPr>
            <w:tcW w:w="1741" w:type="dxa"/>
            <w:gridSpan w:val="3"/>
          </w:tcPr>
          <w:p w14:paraId="1FA91FEF" w14:textId="77777777" w:rsidR="00486F9D" w:rsidRPr="000A73D7" w:rsidRDefault="00AF07CF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836" w:type="dxa"/>
            <w:gridSpan w:val="2"/>
          </w:tcPr>
          <w:p w14:paraId="363AE56C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032A9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296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4399D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31E6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13AD" w14:textId="77777777" w:rsidR="00486F9D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21</w:t>
            </w:r>
            <w:r w:rsidR="00AF07CF" w:rsidRPr="000A73D7">
              <w:rPr>
                <w:rFonts w:ascii="Times New Roman" w:hAnsi="Times New Roman"/>
                <w:sz w:val="20"/>
                <w:rPrChange w:id="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szt</w:t>
            </w:r>
            <w:r w:rsidR="00AF07CF" w:rsidRPr="000A7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" w:type="dxa"/>
            <w:gridSpan w:val="3"/>
          </w:tcPr>
          <w:p w14:paraId="6715CCDB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D4E2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3CE72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3DE47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352A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B7157" w14:textId="77777777" w:rsidR="00486F9D" w:rsidRPr="000A73D7" w:rsidRDefault="004C396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07CF"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</w:tcPr>
          <w:p w14:paraId="0EE7CB5C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1371A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BC08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4E99B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2C9DB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6BBCA" w14:textId="77777777" w:rsidR="00486F9D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1 050</w:t>
            </w:r>
            <w:r w:rsidR="00AF07CF" w:rsidRPr="000A73D7">
              <w:rPr>
                <w:rFonts w:ascii="Times New Roman" w:hAnsi="Times New Roman"/>
                <w:sz w:val="20"/>
                <w:rPrChange w:id="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000</w:t>
            </w:r>
          </w:p>
        </w:tc>
        <w:tc>
          <w:tcPr>
            <w:tcW w:w="887" w:type="dxa"/>
            <w:gridSpan w:val="2"/>
          </w:tcPr>
          <w:p w14:paraId="608EF711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4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67A93A57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5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622FFC69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6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65F33C0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7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3F53E537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8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108D39B0" w14:textId="2EAD5CFF" w:rsidR="00486F9D" w:rsidRPr="00EA7AC4" w:rsidRDefault="00EA0B7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9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  <w:del w:id="10" w:author="Pc" w:date="2020-09-10T12:55:00Z">
              <w:r w:rsidRPr="00EA7AC4">
                <w:rPr>
                  <w:rFonts w:ascii="Times New Roman" w:hAnsi="Times New Roman" w:cs="Times New Roman"/>
                  <w:sz w:val="20"/>
                  <w:szCs w:val="20"/>
                  <w:rPrChange w:id="11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10</w:delText>
              </w:r>
            </w:del>
            <w:ins w:id="12" w:author="Pc" w:date="2020-09-10T12:55:00Z">
              <w:r w:rsidR="000A73D7" w:rsidRPr="00EA7AC4">
                <w:rPr>
                  <w:rFonts w:ascii="Times New Roman" w:hAnsi="Times New Roman" w:cs="Times New Roman"/>
                  <w:sz w:val="20"/>
                  <w:szCs w:val="20"/>
                  <w:rPrChange w:id="13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</w:t>
              </w:r>
            </w:ins>
            <w:r w:rsidR="000A73D7" w:rsidRPr="00EA7AC4">
              <w:rPr>
                <w:rFonts w:ascii="Times New Roman" w:hAnsi="Times New Roman" w:cs="Times New Roman"/>
                <w:sz w:val="20"/>
                <w:szCs w:val="20"/>
                <w:rPrChange w:id="14" w:author="Agniszka Listkiewicz" w:date="2021-03-01T14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="00AF07CF" w:rsidRPr="00EA7AC4">
              <w:rPr>
                <w:rFonts w:ascii="Times New Roman" w:hAnsi="Times New Roman" w:cs="Times New Roman"/>
                <w:sz w:val="20"/>
                <w:szCs w:val="20"/>
                <w:rPrChange w:id="15" w:author="Agniszka Listkiewicz" w:date="2021-03-01T14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szt.</w:t>
            </w:r>
          </w:p>
        </w:tc>
        <w:tc>
          <w:tcPr>
            <w:tcW w:w="609" w:type="dxa"/>
            <w:gridSpan w:val="2"/>
          </w:tcPr>
          <w:p w14:paraId="14EACC16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6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0EA435D9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7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4CB26EB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8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744F4F9A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9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21ADCC52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0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2384258E" w14:textId="77777777" w:rsidR="00486F9D" w:rsidRPr="00EA7AC4" w:rsidRDefault="00B3080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1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  <w:rPrChange w:id="22" w:author="Agniszka Listkiewicz" w:date="2021-03-01T14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082" w:type="dxa"/>
          </w:tcPr>
          <w:p w14:paraId="1FA1822B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3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120B6D56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4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5B6E3B2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5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2EE143BB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6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12F0259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7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21DFD938" w14:textId="4BD5792E" w:rsidR="00486F9D" w:rsidRPr="00EA7AC4" w:rsidRDefault="00B3080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8" w:author="Agniszka Listkiewicz" w:date="2021-03-01T14:06:00Z">
                  <w:rPr>
                    <w:rFonts w:ascii="Times New Roman" w:hAnsi="Times New Roman"/>
                    <w:sz w:val="20"/>
                  </w:rPr>
                </w:rPrChange>
              </w:rPr>
            </w:pPr>
            <w:del w:id="29" w:author="Pc" w:date="2020-09-10T12:55:00Z">
              <w:r w:rsidRPr="00EA7AC4">
                <w:rPr>
                  <w:rFonts w:ascii="Times New Roman" w:hAnsi="Times New Roman" w:cs="Times New Roman"/>
                  <w:sz w:val="20"/>
                  <w:szCs w:val="20"/>
                  <w:rPrChange w:id="30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50</w:delText>
              </w:r>
              <w:r w:rsidR="00EA0B7F" w:rsidRPr="00EA7AC4">
                <w:rPr>
                  <w:rFonts w:ascii="Times New Roman" w:hAnsi="Times New Roman" w:cs="Times New Roman"/>
                  <w:sz w:val="20"/>
                  <w:szCs w:val="20"/>
                  <w:rPrChange w:id="31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0</w:delText>
              </w:r>
            </w:del>
            <w:ins w:id="32" w:author="Pc" w:date="2020-09-10T12:55:00Z">
              <w:r w:rsidR="005C0C00" w:rsidRPr="00EA7AC4">
                <w:rPr>
                  <w:rFonts w:ascii="Times New Roman" w:hAnsi="Times New Roman" w:cs="Times New Roman"/>
                  <w:sz w:val="20"/>
                  <w:szCs w:val="20"/>
                  <w:rPrChange w:id="33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</w:t>
              </w:r>
              <w:r w:rsidRPr="00EA7AC4">
                <w:rPr>
                  <w:rFonts w:ascii="Times New Roman" w:hAnsi="Times New Roman" w:cs="Times New Roman"/>
                  <w:sz w:val="20"/>
                  <w:szCs w:val="20"/>
                  <w:rPrChange w:id="34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0</w:t>
              </w:r>
              <w:r w:rsidR="00EA0B7F" w:rsidRPr="00EA7AC4">
                <w:rPr>
                  <w:rFonts w:ascii="Times New Roman" w:hAnsi="Times New Roman" w:cs="Times New Roman"/>
                  <w:sz w:val="20"/>
                  <w:szCs w:val="20"/>
                  <w:rPrChange w:id="35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0</w:t>
              </w:r>
            </w:ins>
            <w:r w:rsidRPr="00EA7AC4">
              <w:rPr>
                <w:rFonts w:ascii="Times New Roman" w:hAnsi="Times New Roman" w:cs="Times New Roman"/>
                <w:sz w:val="20"/>
                <w:szCs w:val="20"/>
                <w:rPrChange w:id="36" w:author="Agniszka Listkiewicz" w:date="2021-03-01T14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000</w:t>
            </w:r>
          </w:p>
        </w:tc>
        <w:tc>
          <w:tcPr>
            <w:tcW w:w="908" w:type="dxa"/>
          </w:tcPr>
          <w:p w14:paraId="239D0360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37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59973F08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38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1A5A08D9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39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0B1238BD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40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55175E36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41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7C861641" w14:textId="77777777" w:rsidR="00486F9D" w:rsidRPr="00EA7AC4" w:rsidRDefault="004C396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42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  <w:rPrChange w:id="43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0</w:t>
            </w:r>
            <w:bookmarkStart w:id="44" w:name="_GoBack"/>
            <w:bookmarkEnd w:id="44"/>
            <w:r w:rsidR="00AF07CF" w:rsidRPr="00EA7AC4">
              <w:rPr>
                <w:rFonts w:ascii="Times New Roman" w:hAnsi="Times New Roman" w:cs="Times New Roman"/>
                <w:sz w:val="20"/>
                <w:szCs w:val="20"/>
                <w:rPrChange w:id="45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szt.</w:t>
            </w:r>
          </w:p>
        </w:tc>
        <w:tc>
          <w:tcPr>
            <w:tcW w:w="868" w:type="dxa"/>
            <w:gridSpan w:val="3"/>
          </w:tcPr>
          <w:p w14:paraId="3F10B73F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46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7F52BAA2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47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23CED562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48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50DCE63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49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4579C9F7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50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6C45E2B8" w14:textId="77777777" w:rsidR="00486F9D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51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  <w:rPrChange w:id="52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0</w:t>
            </w:r>
          </w:p>
        </w:tc>
        <w:tc>
          <w:tcPr>
            <w:tcW w:w="1134" w:type="dxa"/>
            <w:gridSpan w:val="2"/>
          </w:tcPr>
          <w:p w14:paraId="50178C74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53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32740F4A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54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297B58DC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55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7C0CB4A1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56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0E7A73FC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57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0AC048D1" w14:textId="77777777" w:rsidR="00486F9D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58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  <w:rPrChange w:id="59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0</w:t>
            </w:r>
          </w:p>
        </w:tc>
        <w:tc>
          <w:tcPr>
            <w:tcW w:w="775" w:type="dxa"/>
            <w:gridSpan w:val="2"/>
          </w:tcPr>
          <w:p w14:paraId="0DB62B3B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60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20A53DD8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61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7E423EEA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62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4E7480BB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63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667B6B29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64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27CAECF2" w14:textId="5796ABAE" w:rsidR="00B3080F" w:rsidRPr="00EA7AC4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65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del w:id="66" w:author="Pc" w:date="2020-09-10T12:55:00Z">
              <w:r w:rsidRPr="00EA7AC4">
                <w:rPr>
                  <w:rFonts w:ascii="Times New Roman" w:hAnsi="Times New Roman" w:cs="Times New Roman"/>
                  <w:sz w:val="20"/>
                  <w:szCs w:val="20"/>
                  <w:rPrChange w:id="67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31</w:delText>
              </w:r>
            </w:del>
            <w:ins w:id="68" w:author="Pc" w:date="2020-09-10T12:55:00Z">
              <w:r w:rsidR="005C0C00" w:rsidRPr="00EA7AC4">
                <w:rPr>
                  <w:rFonts w:ascii="Times New Roman" w:hAnsi="Times New Roman" w:cs="Times New Roman"/>
                  <w:sz w:val="20"/>
                  <w:szCs w:val="20"/>
                  <w:rPrChange w:id="69" w:author="Agniszka Listkiewicz" w:date="2021-03-01T14:06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29</w:t>
              </w:r>
            </w:ins>
            <w:r w:rsidRPr="00EA7AC4">
              <w:rPr>
                <w:rFonts w:ascii="Times New Roman" w:hAnsi="Times New Roman"/>
                <w:sz w:val="20"/>
                <w:rPrChange w:id="70" w:author="Agniszka Listkiewicz" w:date="2021-03-01T14:06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szt.</w:t>
            </w:r>
          </w:p>
        </w:tc>
        <w:tc>
          <w:tcPr>
            <w:tcW w:w="1351" w:type="dxa"/>
          </w:tcPr>
          <w:p w14:paraId="2EF0CCB8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71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66EA6949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72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49D6096F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73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3334C117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74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09E05A10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75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  <w:p w14:paraId="7EEBCEF5" w14:textId="4A452779" w:rsidR="00B3080F" w:rsidRPr="00EA7AC4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rPrChange w:id="76" w:author="Agniszka Listkiewicz" w:date="2021-03-01T14:06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  <w:rPrChange w:id="77" w:author="Agniszka Listkiewicz" w:date="2021-03-01T14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 </w:t>
            </w:r>
            <w:del w:id="78" w:author="Pc" w:date="2020-09-10T12:55:00Z">
              <w:r w:rsidRPr="00EA7AC4">
                <w:rPr>
                  <w:rFonts w:ascii="Times New Roman" w:hAnsi="Times New Roman" w:cs="Times New Roman"/>
                  <w:sz w:val="20"/>
                  <w:szCs w:val="20"/>
                  <w:rPrChange w:id="79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550</w:delText>
              </w:r>
            </w:del>
            <w:ins w:id="80" w:author="Pc" w:date="2020-09-10T12:55:00Z">
              <w:r w:rsidR="005C0C00" w:rsidRPr="00EA7AC4">
                <w:rPr>
                  <w:rFonts w:ascii="Times New Roman" w:hAnsi="Times New Roman" w:cs="Times New Roman"/>
                  <w:sz w:val="20"/>
                  <w:szCs w:val="20"/>
                  <w:rPrChange w:id="81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</w:t>
              </w:r>
              <w:r w:rsidRPr="00EA7AC4">
                <w:rPr>
                  <w:rFonts w:ascii="Times New Roman" w:hAnsi="Times New Roman" w:cs="Times New Roman"/>
                  <w:sz w:val="20"/>
                  <w:szCs w:val="20"/>
                  <w:rPrChange w:id="82" w:author="Agniszka Listkiewicz" w:date="2021-03-01T14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50</w:t>
              </w:r>
            </w:ins>
            <w:r w:rsidRPr="00EA7AC4">
              <w:rPr>
                <w:rFonts w:ascii="Times New Roman" w:hAnsi="Times New Roman" w:cs="Times New Roman"/>
                <w:sz w:val="20"/>
                <w:szCs w:val="20"/>
                <w:rPrChange w:id="83" w:author="Agniszka Listkiewicz" w:date="2021-03-01T14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000</w:t>
            </w:r>
          </w:p>
        </w:tc>
        <w:tc>
          <w:tcPr>
            <w:tcW w:w="1076" w:type="dxa"/>
          </w:tcPr>
          <w:p w14:paraId="376F8138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D10B1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63DDA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FAF15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9F2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A169" w14:textId="77777777" w:rsidR="00486F9D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</w:tcPr>
          <w:p w14:paraId="2C6A0C9E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2CA35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45806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1D949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9B024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14:paraId="3AD74133" w14:textId="77777777" w:rsidR="00486F9D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0A73D7" w:rsidRPr="000A73D7" w14:paraId="41B397A4" w14:textId="77777777" w:rsidTr="00EA0B7F">
        <w:trPr>
          <w:cantSplit/>
          <w:trHeight w:val="1412"/>
        </w:trPr>
        <w:tc>
          <w:tcPr>
            <w:tcW w:w="1189" w:type="dxa"/>
            <w:vMerge w:val="restart"/>
            <w:shd w:val="clear" w:color="auto" w:fill="D9D9D9" w:themeFill="background1" w:themeFillShade="D9"/>
            <w:textDirection w:val="btLr"/>
          </w:tcPr>
          <w:p w14:paraId="19DDCFB6" w14:textId="77777777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62FBD" w14:textId="77777777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24F75" w14:textId="77777777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1.1.2</w:t>
            </w:r>
          </w:p>
        </w:tc>
        <w:tc>
          <w:tcPr>
            <w:tcW w:w="1741" w:type="dxa"/>
            <w:gridSpan w:val="3"/>
            <w:vMerge w:val="restart"/>
          </w:tcPr>
          <w:p w14:paraId="5B7F27A0" w14:textId="77777777" w:rsidR="00571783" w:rsidRPr="000A73D7" w:rsidRDefault="00571783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836" w:type="dxa"/>
            <w:gridSpan w:val="2"/>
          </w:tcPr>
          <w:p w14:paraId="38200316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3344A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D7CB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86993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</w:tcPr>
          <w:p w14:paraId="40F71CA5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C38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3E6DC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776F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1EE4A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14:paraId="7636699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D323B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CB55B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65F8A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F4C1828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5547AD5E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9D2CC49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6F3DDE4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49457B5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/>
                <w:sz w:val="20"/>
              </w:rPr>
              <w:t>1szt.</w:t>
            </w:r>
          </w:p>
        </w:tc>
        <w:tc>
          <w:tcPr>
            <w:tcW w:w="609" w:type="dxa"/>
            <w:gridSpan w:val="2"/>
          </w:tcPr>
          <w:p w14:paraId="39F5997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E0D347D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7BA3531B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3B83FC0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82" w:type="dxa"/>
          </w:tcPr>
          <w:p w14:paraId="0E7275DB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8200283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F0D3F05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A377E15" w14:textId="185AA0EB" w:rsidR="00571783" w:rsidRPr="00467D2F" w:rsidRDefault="00467D2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BF29A9" w:rsidRPr="00467D2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08" w:type="dxa"/>
          </w:tcPr>
          <w:p w14:paraId="5DECA83F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F50B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7DEBD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8A7DE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40CB3C3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8F79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F2BBA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14:paraId="3CDD7089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31C40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F8CFB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048D5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D6F070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D2E975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EF25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D166B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1AE48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1C7EED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14:paraId="6E21F95A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7F6B2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FE4F4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39C2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  <w:p w14:paraId="0F47AE82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BFE5B56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2CF3A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CDDF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A9C5" w14:textId="0F002858" w:rsidR="00571783" w:rsidRPr="00467D2F" w:rsidRDefault="00467D2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439 000</w:t>
            </w:r>
          </w:p>
          <w:p w14:paraId="197FC88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CB45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4A8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3A8CC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7C4F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6903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568CA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  <w:p w14:paraId="5EB1D8E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4014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2C82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65670FB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953C1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EF5A5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28F6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Inkubator</w:t>
            </w:r>
          </w:p>
        </w:tc>
      </w:tr>
      <w:tr w:rsidR="000A73D7" w:rsidRPr="000A73D7" w14:paraId="008C4C8B" w14:textId="77777777" w:rsidTr="00EA0B7F">
        <w:trPr>
          <w:cantSplit/>
          <w:trHeight w:val="1176"/>
        </w:trPr>
        <w:tc>
          <w:tcPr>
            <w:tcW w:w="1189" w:type="dxa"/>
            <w:vMerge/>
            <w:shd w:val="clear" w:color="auto" w:fill="D9D9D9" w:themeFill="background1" w:themeFillShade="D9"/>
            <w:textDirection w:val="btLr"/>
          </w:tcPr>
          <w:p w14:paraId="21CD3DC8" w14:textId="77777777" w:rsidR="009E49D4" w:rsidRPr="000A73D7" w:rsidRDefault="009E49D4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Merge/>
          </w:tcPr>
          <w:p w14:paraId="59C7D4E8" w14:textId="77777777" w:rsidR="009E49D4" w:rsidRPr="000A73D7" w:rsidRDefault="009E49D4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623FAB69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644" w:type="dxa"/>
            <w:gridSpan w:val="3"/>
          </w:tcPr>
          <w:p w14:paraId="3F9FC0E6" w14:textId="77777777" w:rsidR="009E49D4" w:rsidRPr="000A73D7" w:rsidRDefault="0051699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gridSpan w:val="2"/>
          </w:tcPr>
          <w:p w14:paraId="6EB804A7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 300 000</w:t>
            </w:r>
          </w:p>
        </w:tc>
        <w:tc>
          <w:tcPr>
            <w:tcW w:w="887" w:type="dxa"/>
            <w:gridSpan w:val="2"/>
          </w:tcPr>
          <w:p w14:paraId="2497775A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11 szt. </w:t>
            </w:r>
          </w:p>
          <w:p w14:paraId="61CA74C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E381B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14:paraId="03EB206E" w14:textId="77777777" w:rsidR="009E49D4" w:rsidRPr="000A73D7" w:rsidRDefault="0051699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6E47CD69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30DA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37EF0D7" w14:textId="201BD4E1" w:rsidR="009E49D4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8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8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1 </w:t>
            </w:r>
            <w:ins w:id="86" w:author="Pc" w:date="2020-09-10T13:02:00Z">
              <w:r w:rsidR="00467D2F">
                <w:rPr>
                  <w:rFonts w:ascii="Times New Roman" w:hAnsi="Times New Roman"/>
                  <w:sz w:val="20"/>
                </w:rPr>
                <w:t>6</w:t>
              </w:r>
            </w:ins>
            <w:del w:id="87" w:author="Pc" w:date="2020-09-10T13:02:00Z">
              <w:r w:rsidRPr="000A73D7" w:rsidDel="00467D2F">
                <w:rPr>
                  <w:rFonts w:ascii="Times New Roman" w:hAnsi="Times New Roman"/>
                  <w:sz w:val="20"/>
                  <w:rPrChange w:id="88" w:author="Pc" w:date="2020-09-10T12:55:00Z">
                    <w:rPr>
                      <w:rFonts w:ascii="Times New Roman" w:hAnsi="Times New Roman"/>
                      <w:color w:val="FF0000"/>
                      <w:sz w:val="20"/>
                    </w:rPr>
                  </w:rPrChange>
                </w:rPr>
                <w:delText>5</w:delText>
              </w:r>
            </w:del>
            <w:r w:rsidR="00BF29A9" w:rsidRPr="000A73D7">
              <w:rPr>
                <w:rFonts w:ascii="Times New Roman" w:hAnsi="Times New Roman"/>
                <w:sz w:val="20"/>
                <w:rPrChange w:id="8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61</w:t>
            </w:r>
            <w:r w:rsidR="009E49D4" w:rsidRPr="000A73D7">
              <w:rPr>
                <w:rFonts w:ascii="Times New Roman" w:hAnsi="Times New Roman"/>
                <w:sz w:val="20"/>
                <w:rPrChange w:id="9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000</w:t>
            </w:r>
          </w:p>
          <w:p w14:paraId="77EA332E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A6C10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00D08180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</w:tcPr>
          <w:p w14:paraId="5A04BD5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14:paraId="02E01158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</w:tcPr>
          <w:p w14:paraId="69060308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3 szt.</w:t>
            </w:r>
          </w:p>
        </w:tc>
        <w:tc>
          <w:tcPr>
            <w:tcW w:w="1351" w:type="dxa"/>
          </w:tcPr>
          <w:p w14:paraId="26AF2E3D" w14:textId="6FB57A25" w:rsidR="009E49D4" w:rsidRPr="000A73D7" w:rsidRDefault="00467D2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ins w:id="91" w:author="Pc" w:date="2020-09-10T13:02:00Z">
              <w:r>
                <w:rPr>
                  <w:rFonts w:ascii="Times New Roman" w:hAnsi="Times New Roman"/>
                  <w:sz w:val="20"/>
                </w:rPr>
                <w:t>9</w:t>
              </w:r>
            </w:ins>
            <w:r w:rsidR="00BF29A9" w:rsidRPr="000A73D7">
              <w:rPr>
                <w:rFonts w:ascii="Times New Roman" w:hAnsi="Times New Roman"/>
                <w:sz w:val="20"/>
                <w:rPrChange w:id="9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61</w:t>
            </w:r>
            <w:r w:rsidR="009E49D4" w:rsidRPr="000A73D7">
              <w:rPr>
                <w:rFonts w:ascii="Times New Roman" w:hAnsi="Times New Roman"/>
                <w:sz w:val="20"/>
                <w:rPrChange w:id="9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000</w:t>
            </w:r>
          </w:p>
        </w:tc>
        <w:tc>
          <w:tcPr>
            <w:tcW w:w="1076" w:type="dxa"/>
          </w:tcPr>
          <w:p w14:paraId="298DACF5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</w:tcPr>
          <w:p w14:paraId="3B3101D4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14:paraId="621FFF2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0A73D7" w:rsidRPr="000A73D7" w14:paraId="43F73D0F" w14:textId="77777777" w:rsidTr="00EA0B7F">
        <w:trPr>
          <w:trHeight w:val="960"/>
        </w:trPr>
        <w:tc>
          <w:tcPr>
            <w:tcW w:w="2930" w:type="dxa"/>
            <w:gridSpan w:val="4"/>
            <w:shd w:val="clear" w:color="auto" w:fill="FDE9D9" w:themeFill="accent6" w:themeFillTint="33"/>
          </w:tcPr>
          <w:p w14:paraId="21612E04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Razem cel szczegółowy 1.1</w:t>
            </w: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282F07CD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2F4B193B" w14:textId="77777777" w:rsidR="00F627D9" w:rsidRPr="000A73D7" w:rsidRDefault="00EA0B7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9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1 3</w:t>
            </w:r>
            <w:r w:rsidR="0051699D" w:rsidRPr="000A73D7">
              <w:rPr>
                <w:rFonts w:ascii="Times New Roman" w:hAnsi="Times New Roman"/>
                <w:sz w:val="20"/>
                <w:rPrChange w:id="9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</w:t>
            </w:r>
            <w:r w:rsidR="009706BD" w:rsidRPr="000A73D7">
              <w:rPr>
                <w:rFonts w:ascii="Times New Roman" w:hAnsi="Times New Roman"/>
                <w:sz w:val="20"/>
                <w:rPrChange w:id="9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0</w:t>
            </w:r>
            <w:r w:rsidR="00F627D9" w:rsidRPr="000A73D7">
              <w:rPr>
                <w:rFonts w:ascii="Times New Roman" w:hAnsi="Times New Roman"/>
                <w:sz w:val="20"/>
                <w:rPrChange w:id="9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000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6F13AEC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12515A5" w14:textId="77777777" w:rsidR="00B3080F" w:rsidRPr="000A73D7" w:rsidRDefault="00EA0B7F" w:rsidP="00EA0B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9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</w:t>
            </w:r>
            <w:r w:rsidR="008A7CD5" w:rsidRPr="000A73D7">
              <w:rPr>
                <w:rFonts w:ascii="Times New Roman" w:hAnsi="Times New Roman"/>
                <w:sz w:val="20"/>
                <w:rPrChange w:id="9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 </w:t>
            </w:r>
            <w:r w:rsidRPr="000A73D7">
              <w:rPr>
                <w:rFonts w:ascii="Times New Roman" w:hAnsi="Times New Roman"/>
                <w:sz w:val="20"/>
                <w:rPrChange w:id="10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</w:t>
            </w:r>
            <w:r w:rsidR="008A7CD5" w:rsidRPr="000A73D7">
              <w:rPr>
                <w:rFonts w:ascii="Times New Roman" w:hAnsi="Times New Roman"/>
                <w:sz w:val="20"/>
                <w:rPrChange w:id="10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00 </w:t>
            </w:r>
            <w:r w:rsidRPr="000A73D7">
              <w:rPr>
                <w:rFonts w:ascii="Times New Roman" w:hAnsi="Times New Roman"/>
                <w:sz w:val="20"/>
                <w:rPrChange w:id="10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000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66BC3B39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E38E334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47713881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5D9174F1" w14:textId="77777777" w:rsidR="00B3080F" w:rsidRPr="000A73D7" w:rsidRDefault="00BF29A9" w:rsidP="00BF2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0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3 850 000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304037B7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2AA62C1E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2B17B854" w14:textId="77777777" w:rsidTr="00EA0B7F">
        <w:trPr>
          <w:trHeight w:val="930"/>
        </w:trPr>
        <w:tc>
          <w:tcPr>
            <w:tcW w:w="2930" w:type="dxa"/>
            <w:gridSpan w:val="4"/>
            <w:shd w:val="clear" w:color="auto" w:fill="548DD4" w:themeFill="text2" w:themeFillTint="99"/>
          </w:tcPr>
          <w:p w14:paraId="7EEE5132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Razem cel ogólny nr 1</w:t>
            </w:r>
          </w:p>
          <w:p w14:paraId="17ADE8D2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98B4C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1FF18F45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11120770" w14:textId="77777777" w:rsidR="00F627D9" w:rsidRPr="000A73D7" w:rsidRDefault="008A7CD5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0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1 350 000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7BB3FE1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327D794" w14:textId="77777777" w:rsidR="00B3080F" w:rsidRPr="000A73D7" w:rsidRDefault="008A7CD5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0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2 500 000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6A862227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D926C2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43B0AC3B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6BCC1F69" w14:textId="77777777" w:rsidR="00B3080F" w:rsidRPr="000A73D7" w:rsidRDefault="008A7CD5" w:rsidP="008A7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0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3 850 000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10DDE00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2AE84123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579B3D52" w14:textId="77777777" w:rsidTr="00F8501D">
        <w:trPr>
          <w:trHeight w:val="416"/>
        </w:trPr>
        <w:tc>
          <w:tcPr>
            <w:tcW w:w="15660" w:type="dxa"/>
            <w:gridSpan w:val="27"/>
            <w:shd w:val="clear" w:color="auto" w:fill="E36C0A" w:themeFill="accent6" w:themeFillShade="BF"/>
          </w:tcPr>
          <w:p w14:paraId="48073579" w14:textId="77777777" w:rsidR="005E5A8B" w:rsidRPr="000A73D7" w:rsidRDefault="005E5A8B" w:rsidP="00F8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 OGÓLNY nr 2</w:t>
            </w:r>
          </w:p>
        </w:tc>
      </w:tr>
      <w:tr w:rsidR="000A73D7" w:rsidRPr="000A73D7" w14:paraId="16BACA48" w14:textId="77777777" w:rsidTr="00F8501D">
        <w:trPr>
          <w:trHeight w:val="281"/>
        </w:trPr>
        <w:tc>
          <w:tcPr>
            <w:tcW w:w="15660" w:type="dxa"/>
            <w:gridSpan w:val="27"/>
            <w:shd w:val="clear" w:color="auto" w:fill="FABF8F" w:themeFill="accent6" w:themeFillTint="99"/>
          </w:tcPr>
          <w:p w14:paraId="798C4EDF" w14:textId="77777777" w:rsidR="005E5A8B" w:rsidRPr="000A73D7" w:rsidRDefault="005E5A8B" w:rsidP="00F8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 szczegółowy 2.1 Rozwój infrastruktury oraz promocja obszaru LSR</w:t>
            </w:r>
          </w:p>
        </w:tc>
      </w:tr>
      <w:tr w:rsidR="000A73D7" w:rsidRPr="000A73D7" w14:paraId="61984C10" w14:textId="77777777" w:rsidTr="00EA0B7F">
        <w:trPr>
          <w:trHeight w:val="990"/>
        </w:trPr>
        <w:tc>
          <w:tcPr>
            <w:tcW w:w="1252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14:paraId="16EEFD02" w14:textId="77777777" w:rsidR="00AD0831" w:rsidRPr="000A73D7" w:rsidRDefault="00AD0831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CE8D3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E236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2.1.1</w:t>
            </w:r>
          </w:p>
          <w:p w14:paraId="5EEEF93F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2.1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14:paraId="10DCD89B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Liczba nowych obiektów infrastruktury turystycznej i rekreacyjnej lub </w:t>
            </w:r>
          </w:p>
          <w:p w14:paraId="036E694F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przebudowanych  obiektów infrastruktury turystycznej i rekreacyjnej</w:t>
            </w: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DCABB9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C4D8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7FA0F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590D12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414B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5A8A902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84D4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99054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14:paraId="7432EA2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E2CA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3213724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3304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01FFD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1 400 000</w:t>
            </w:r>
          </w:p>
          <w:p w14:paraId="6747DA9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AB19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2B9BF80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6D5E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98D1C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233744D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960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79DD1F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C4C4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62C8E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287846B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892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8C3C9F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76A3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35C68" w14:textId="77777777" w:rsidR="00AD0831" w:rsidRPr="000A73D7" w:rsidRDefault="00AB1FA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0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370 787</w:t>
            </w:r>
          </w:p>
          <w:p w14:paraId="189CEF1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D92C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7F7F7F" w:themeFill="text1" w:themeFillTint="80"/>
          </w:tcPr>
          <w:p w14:paraId="6D45EB4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326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B50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9FEE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3D2E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48FFE27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F6ED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A4E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FB1A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F04D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2678CC2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A75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E910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EF27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8BB2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B80FE5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B3A4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6D53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E4D5C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13szt</w:t>
            </w:r>
          </w:p>
          <w:p w14:paraId="293AACF9" w14:textId="4954D278" w:rsidR="00AD0831" w:rsidRPr="000A73D7" w:rsidRDefault="00EA7AC4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9" w:author="Agniszka Listkiewicz" w:date="2021-03-01T14:05:00Z">
              <w:r w:rsidRPr="00EA7AC4">
                <w:rPr>
                  <w:rFonts w:ascii="Times New Roman" w:hAnsi="Times New Roman" w:cs="Times New Roman"/>
                  <w:color w:val="FF0000"/>
                  <w:sz w:val="20"/>
                  <w:szCs w:val="20"/>
                  <w:rPrChange w:id="110" w:author="Agniszka Listkiewicz" w:date="2021-03-01T14:05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 xml:space="preserve">10 szt. </w:t>
              </w:r>
            </w:ins>
          </w:p>
        </w:tc>
        <w:tc>
          <w:tcPr>
            <w:tcW w:w="1351" w:type="dxa"/>
            <w:shd w:val="clear" w:color="auto" w:fill="FFFFFF" w:themeFill="background1"/>
          </w:tcPr>
          <w:p w14:paraId="4B0A8B52" w14:textId="77777777" w:rsidR="00AD0831" w:rsidRPr="000A73D7" w:rsidDel="00EA7AC4" w:rsidRDefault="00AD0831" w:rsidP="00F627D9">
            <w:pPr>
              <w:spacing w:after="0" w:line="240" w:lineRule="auto"/>
              <w:contextualSpacing/>
              <w:jc w:val="center"/>
              <w:rPr>
                <w:del w:id="111" w:author="Agniszka Listkiewicz" w:date="2021-03-01T14:04:00Z"/>
                <w:rFonts w:ascii="Times New Roman" w:hAnsi="Times New Roman" w:cs="Times New Roman"/>
                <w:sz w:val="20"/>
                <w:szCs w:val="20"/>
              </w:rPr>
            </w:pPr>
          </w:p>
          <w:p w14:paraId="6E8FB1D6" w14:textId="77777777" w:rsidR="00AD0831" w:rsidRPr="000A73D7" w:rsidRDefault="00AD0831" w:rsidP="00EA7A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  <w:pPrChange w:id="112" w:author="Agniszka Listkiewicz" w:date="2021-03-01T14:04:00Z">
                <w:pPr>
                  <w:spacing w:after="0" w:line="240" w:lineRule="auto"/>
                  <w:contextualSpacing/>
                  <w:jc w:val="center"/>
                </w:pPr>
              </w:pPrChange>
            </w:pPr>
          </w:p>
          <w:p w14:paraId="19A651E9" w14:textId="77777777" w:rsidR="00DB4602" w:rsidRPr="000A73D7" w:rsidRDefault="00DB46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F7F9F" w14:textId="2FD6334A" w:rsidR="00AD0831" w:rsidRDefault="00EE0885" w:rsidP="00AB1FA1">
            <w:pPr>
              <w:spacing w:after="0" w:line="240" w:lineRule="auto"/>
              <w:contextualSpacing/>
              <w:jc w:val="center"/>
              <w:rPr>
                <w:ins w:id="113" w:author="Agniszka Listkiewicz" w:date="2021-03-01T14:04:00Z"/>
                <w:rFonts w:ascii="Times New Roman" w:hAnsi="Times New Roman"/>
                <w:sz w:val="20"/>
              </w:rPr>
            </w:pPr>
            <w:r w:rsidRPr="000A73D7">
              <w:rPr>
                <w:rFonts w:ascii="Times New Roman" w:hAnsi="Times New Roman"/>
                <w:sz w:val="20"/>
                <w:rPrChange w:id="11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</w:t>
            </w:r>
            <w:r w:rsidR="00AB1FA1" w:rsidRPr="000A73D7">
              <w:rPr>
                <w:rFonts w:ascii="Times New Roman" w:hAnsi="Times New Roman"/>
                <w:sz w:val="20"/>
                <w:rPrChange w:id="11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 770</w:t>
            </w:r>
            <w:del w:id="116" w:author="Agniszka Listkiewicz" w:date="2021-03-01T14:04:00Z">
              <w:r w:rsidR="00AB1FA1" w:rsidRPr="000A73D7" w:rsidDel="00EA7AC4">
                <w:rPr>
                  <w:rFonts w:ascii="Times New Roman" w:hAnsi="Times New Roman"/>
                  <w:sz w:val="20"/>
                  <w:rPrChange w:id="117" w:author="Pc" w:date="2020-09-10T12:55:00Z">
                    <w:rPr>
                      <w:rFonts w:ascii="Times New Roman" w:hAnsi="Times New Roman"/>
                      <w:color w:val="FF0000"/>
                      <w:sz w:val="20"/>
                    </w:rPr>
                  </w:rPrChange>
                </w:rPr>
                <w:delText xml:space="preserve"> </w:delText>
              </w:r>
            </w:del>
            <w:ins w:id="118" w:author="Agniszka Listkiewicz" w:date="2021-03-01T14:04:00Z">
              <w:r w:rsidR="00EA7AC4">
                <w:rPr>
                  <w:rFonts w:ascii="Times New Roman" w:hAnsi="Times New Roman"/>
                  <w:sz w:val="20"/>
                </w:rPr>
                <w:t> </w:t>
              </w:r>
            </w:ins>
            <w:r w:rsidR="00AB1FA1" w:rsidRPr="000A73D7">
              <w:rPr>
                <w:rFonts w:ascii="Times New Roman" w:hAnsi="Times New Roman"/>
                <w:sz w:val="20"/>
                <w:rPrChange w:id="11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787</w:t>
            </w:r>
          </w:p>
          <w:p w14:paraId="678E4A1C" w14:textId="77777777" w:rsidR="00EA7AC4" w:rsidRDefault="00EA7AC4" w:rsidP="00AB1FA1">
            <w:pPr>
              <w:spacing w:after="0" w:line="240" w:lineRule="auto"/>
              <w:contextualSpacing/>
              <w:jc w:val="center"/>
              <w:rPr>
                <w:ins w:id="120" w:author="Agniszka Listkiewicz" w:date="2021-03-01T14:04:00Z"/>
                <w:rFonts w:ascii="Times New Roman" w:hAnsi="Times New Roman"/>
                <w:sz w:val="20"/>
              </w:rPr>
            </w:pPr>
            <w:ins w:id="121" w:author="Agniszka Listkiewicz" w:date="2021-03-01T14:04:00Z">
              <w:r>
                <w:rPr>
                  <w:rFonts w:ascii="Times New Roman" w:hAnsi="Times New Roman"/>
                  <w:sz w:val="20"/>
                </w:rPr>
                <w:t xml:space="preserve">   </w:t>
              </w:r>
            </w:ins>
          </w:p>
          <w:p w14:paraId="1CA1122A" w14:textId="561B219B" w:rsidR="00EA7AC4" w:rsidRPr="000A73D7" w:rsidRDefault="00EA7AC4" w:rsidP="00AB1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2" w:author="Agniszka Listkiewicz" w:date="2021-03-01T14:04:00Z">
              <w:r>
                <w:rPr>
                  <w:rFonts w:ascii="Times New Roman" w:hAnsi="Times New Roman"/>
                  <w:sz w:val="20"/>
                </w:rPr>
                <w:t xml:space="preserve"> </w:t>
              </w:r>
              <w:r w:rsidRPr="00EA7AC4">
                <w:rPr>
                  <w:rFonts w:ascii="Times New Roman" w:hAnsi="Times New Roman"/>
                  <w:color w:val="FF0000"/>
                  <w:sz w:val="20"/>
                  <w:rPrChange w:id="123" w:author="Agniszka Listkiewicz" w:date="2021-03-01T14:04:00Z">
                    <w:rPr>
                      <w:rFonts w:ascii="Times New Roman" w:hAnsi="Times New Roman"/>
                      <w:sz w:val="20"/>
                    </w:rPr>
                  </w:rPrChange>
                </w:rPr>
                <w:t>780</w:t>
              </w:r>
            </w:ins>
            <w:ins w:id="124" w:author="Agniszka Listkiewicz" w:date="2021-03-01T14:05:00Z">
              <w:r>
                <w:rPr>
                  <w:rFonts w:ascii="Times New Roman" w:hAnsi="Times New Roman"/>
                  <w:color w:val="FF0000"/>
                  <w:sz w:val="20"/>
                </w:rPr>
                <w:t xml:space="preserve"> </w:t>
              </w:r>
            </w:ins>
            <w:ins w:id="125" w:author="Agniszka Listkiewicz" w:date="2021-03-01T14:04:00Z">
              <w:r w:rsidRPr="00EA7AC4">
                <w:rPr>
                  <w:rFonts w:ascii="Times New Roman" w:hAnsi="Times New Roman"/>
                  <w:color w:val="FF0000"/>
                  <w:sz w:val="20"/>
                  <w:rPrChange w:id="126" w:author="Agniszka Listkiewicz" w:date="2021-03-01T14:04:00Z">
                    <w:rPr>
                      <w:rFonts w:ascii="Times New Roman" w:hAnsi="Times New Roman"/>
                      <w:sz w:val="20"/>
                    </w:rPr>
                  </w:rPrChange>
                </w:rPr>
                <w:t>344,29</w:t>
              </w:r>
            </w:ins>
          </w:p>
        </w:tc>
        <w:tc>
          <w:tcPr>
            <w:tcW w:w="1076" w:type="dxa"/>
            <w:shd w:val="clear" w:color="auto" w:fill="FFFFFF" w:themeFill="background1"/>
          </w:tcPr>
          <w:p w14:paraId="6A42A9C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80CF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1E45" w14:textId="77777777" w:rsidR="00DB4602" w:rsidRPr="000A73D7" w:rsidRDefault="00DB46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6F0B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263C95E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FDCC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626B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 Konkurs</w:t>
            </w:r>
          </w:p>
        </w:tc>
      </w:tr>
      <w:tr w:rsidR="000A73D7" w:rsidRPr="000A73D7" w14:paraId="678A37B3" w14:textId="77777777" w:rsidTr="00EA0B7F">
        <w:trPr>
          <w:trHeight w:val="1258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2AAAFF52" w14:textId="58BDFF51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7D11A9C7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29AB31F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81E7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  <w:p w14:paraId="77A5268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4C3F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EC55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3E05F9B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AC50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7D74FFD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8EA8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E34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000E4CF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BC433" w14:textId="77777777" w:rsidR="00AD0831" w:rsidRPr="000A73D7" w:rsidRDefault="008A7CD5" w:rsidP="00AD0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2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295 126 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3B92A6E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D34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  <w:p w14:paraId="6DC9DDD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180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C0CF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4A4A1E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D69B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FBADF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D6BF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D18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F9CB46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1D292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B80E5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2D1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7F7F7F" w:themeFill="text1" w:themeFillTint="80"/>
          </w:tcPr>
          <w:p w14:paraId="04719CC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7958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7350D1E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0A3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0DDDE5A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1F40" w14:textId="77777777" w:rsidR="00AD0831" w:rsidRPr="000A73D7" w:rsidRDefault="00AD0831" w:rsidP="00F627D9">
            <w:pPr>
              <w:tabs>
                <w:tab w:val="left" w:pos="7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A85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5C5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2E8FD1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2883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 szt.</w:t>
            </w:r>
          </w:p>
          <w:p w14:paraId="2670818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89F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8763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82CFF5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D80B4" w14:textId="77777777" w:rsidR="00AD0831" w:rsidRPr="000A73D7" w:rsidRDefault="00D11414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2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  </w:t>
            </w:r>
            <w:r w:rsidR="008A7CD5" w:rsidRPr="000A73D7">
              <w:rPr>
                <w:rFonts w:ascii="Times New Roman" w:hAnsi="Times New Roman"/>
                <w:sz w:val="20"/>
                <w:rPrChange w:id="12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295 126</w:t>
            </w:r>
          </w:p>
        </w:tc>
        <w:tc>
          <w:tcPr>
            <w:tcW w:w="1076" w:type="dxa"/>
            <w:shd w:val="clear" w:color="auto" w:fill="FFFFFF" w:themeFill="background1"/>
          </w:tcPr>
          <w:p w14:paraId="454F653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B125" w14:textId="77777777" w:rsidR="00AD0831" w:rsidRPr="000A73D7" w:rsidRDefault="00AD0831" w:rsidP="00F627D9">
            <w:pPr>
              <w:tabs>
                <w:tab w:val="left" w:pos="9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39A9A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28E4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</w:p>
        </w:tc>
      </w:tr>
      <w:tr w:rsidR="000A73D7" w:rsidRPr="000A73D7" w14:paraId="5A4FFE26" w14:textId="77777777" w:rsidTr="00EA0B7F">
        <w:trPr>
          <w:trHeight w:val="979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3C87C76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3FF9EAE0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71B4642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2D84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0DB5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0D4C4D04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337D8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2257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A93674C" w14:textId="77777777" w:rsidR="00AD0831" w:rsidRPr="000A73D7" w:rsidRDefault="00AD0831" w:rsidP="00AD0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13EEA32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4FEA2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957EF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7E0F1F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5E6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FCD1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0BFCA0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6864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B011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FFFFFF" w:themeFill="background1"/>
          </w:tcPr>
          <w:p w14:paraId="59E6271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5DB91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537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908" w:type="dxa"/>
            <w:shd w:val="clear" w:color="auto" w:fill="7F7F7F" w:themeFill="text1" w:themeFillTint="80"/>
          </w:tcPr>
          <w:p w14:paraId="74DCEE4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5AAECA4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7E93CD0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72C81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D22D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E6BD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66D14B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08DFF" w14:textId="77777777" w:rsidR="00AD0831" w:rsidRPr="000A73D7" w:rsidRDefault="00AD0831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4172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F1B02" w:rsidRPr="000A73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44C7F5E7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17024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7EB0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51F005C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A203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F36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Projekt  współpracy</w:t>
            </w:r>
          </w:p>
        </w:tc>
      </w:tr>
      <w:tr w:rsidR="000A73D7" w:rsidRPr="000A73D7" w14:paraId="3B345C4E" w14:textId="77777777" w:rsidTr="00EA0B7F">
        <w:trPr>
          <w:trHeight w:val="1124"/>
        </w:trPr>
        <w:tc>
          <w:tcPr>
            <w:tcW w:w="1252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14:paraId="49D5D035" w14:textId="77777777" w:rsidR="00AD0831" w:rsidRPr="000A73D7" w:rsidRDefault="00AD0831" w:rsidP="00C667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15121" w14:textId="77777777" w:rsidR="00AD0831" w:rsidRPr="000A73D7" w:rsidRDefault="00AD0831" w:rsidP="00C667E7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22A98" w14:textId="77777777" w:rsidR="00AD0831" w:rsidRPr="000A73D7" w:rsidRDefault="00AD0831" w:rsidP="00C667E7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 2.1.2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14:paraId="1318C743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promowanych zasobów  i produktów lokalnych</w:t>
            </w: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8A1181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6713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227A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7148990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379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5EB7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3FD7B40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29BC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16D4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127E831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7BB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2196F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0831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3B269E2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D138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417E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FFFFFF" w:themeFill="background1"/>
          </w:tcPr>
          <w:p w14:paraId="7787147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A42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267B4" w14:textId="77777777" w:rsidR="00AD0831" w:rsidRPr="000A73D7" w:rsidRDefault="00AB1FA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3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513 000</w:t>
            </w:r>
          </w:p>
        </w:tc>
        <w:tc>
          <w:tcPr>
            <w:tcW w:w="908" w:type="dxa"/>
            <w:shd w:val="clear" w:color="auto" w:fill="FFFFFF" w:themeFill="background1"/>
          </w:tcPr>
          <w:p w14:paraId="5861301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DE78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8CAD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14:paraId="27FB546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2D91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0804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A372EE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B2B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B518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6A283B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4437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43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26F6A53B" w14:textId="7CC24A10" w:rsidR="00AD0831" w:rsidRPr="00EA7AC4" w:rsidRDefault="00AB1FA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rPrChange w:id="131" w:author="Agniszka Listkiewicz" w:date="2021-03-01T14:0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del w:id="132" w:author="Pc" w:date="2020-09-10T12:55:00Z">
              <w:r w:rsidRPr="00EA7AC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3" w:author="Agniszka Listkiewicz" w:date="2021-03-01T14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513</w:delText>
              </w:r>
            </w:del>
            <w:ins w:id="134" w:author="Pc" w:date="2020-09-10T12:55:00Z">
              <w:r w:rsidR="005C0C00" w:rsidRPr="00EA7AC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5" w:author="Agniszka Listkiewicz" w:date="2021-03-01T14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460</w:t>
              </w:r>
            </w:ins>
            <w:r w:rsidR="005C0C00" w:rsidRPr="00EA7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PrChange w:id="136" w:author="Agniszka Listkiewicz" w:date="2021-03-01T14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000</w:t>
            </w:r>
          </w:p>
          <w:p w14:paraId="44A0495D" w14:textId="77777777" w:rsidR="00AD0831" w:rsidRPr="007A742E" w:rsidRDefault="00AD0831" w:rsidP="00F627D9">
            <w:pPr>
              <w:spacing w:after="0" w:line="240" w:lineRule="auto"/>
              <w:contextualSpacing/>
              <w:jc w:val="center"/>
              <w:rPr>
                <w:del w:id="137" w:author="Pc" w:date="2020-09-10T12:55:00Z"/>
                <w:rFonts w:ascii="Times New Roman" w:hAnsi="Times New Roman" w:cs="Times New Roman"/>
                <w:sz w:val="20"/>
                <w:szCs w:val="20"/>
              </w:rPr>
            </w:pPr>
          </w:p>
          <w:p w14:paraId="5F2DA29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4C2A89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  <w:p w14:paraId="6ACA4B65" w14:textId="77777777" w:rsidR="00AD0831" w:rsidRPr="000A73D7" w:rsidRDefault="00AD0831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B57DA" w14:textId="77777777" w:rsidR="00AD0831" w:rsidRPr="000A73D7" w:rsidRDefault="00AD0831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4726314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1F3CED4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5BA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782E9BF9" w14:textId="77777777" w:rsidTr="00EA0B7F">
        <w:trPr>
          <w:trHeight w:val="996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62C5E43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5CD00D0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491C97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A01D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47547BE1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0F212F1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97D93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77F3248D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45CE1F3F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FFFFFF" w:themeFill="background1"/>
          </w:tcPr>
          <w:p w14:paraId="0F918EA1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shd w:val="clear" w:color="auto" w:fill="FFFFFF" w:themeFill="background1"/>
          </w:tcPr>
          <w:p w14:paraId="5E1968B0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14:paraId="0FD21C9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AA012A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9F8F1FA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1E67E51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30 000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12CC0144" w14:textId="77777777" w:rsidR="00AD0831" w:rsidRPr="000A73D7" w:rsidRDefault="00AD0831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37594EB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37F452D9" w14:textId="77777777" w:rsidTr="00EA0B7F">
        <w:trPr>
          <w:trHeight w:val="645"/>
        </w:trPr>
        <w:tc>
          <w:tcPr>
            <w:tcW w:w="2930" w:type="dxa"/>
            <w:gridSpan w:val="4"/>
            <w:shd w:val="clear" w:color="auto" w:fill="7F7F7F" w:themeFill="text1" w:themeFillTint="80"/>
          </w:tcPr>
          <w:p w14:paraId="2F228E3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szczegółowy 2.1</w:t>
            </w: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5BB6265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75EA0CC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93670" w14:textId="77777777" w:rsidR="005E5A8B" w:rsidRPr="000A73D7" w:rsidRDefault="00D92B4D" w:rsidP="00AB1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3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</w:t>
            </w:r>
            <w:r w:rsidR="00AB1FA1" w:rsidRPr="000A73D7">
              <w:rPr>
                <w:rFonts w:ascii="Times New Roman" w:hAnsi="Times New Roman"/>
                <w:sz w:val="20"/>
                <w:rPrChange w:id="13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 725 126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29AA422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3B989E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FB76" w14:textId="77777777" w:rsidR="005E5A8B" w:rsidRPr="000A73D7" w:rsidRDefault="00AB1FA1" w:rsidP="00D92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4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983 787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74BDDA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27BD02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E55BE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1C5C3C7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1989081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7FFD2" w14:textId="542B50DF" w:rsidR="005E5A8B" w:rsidRPr="000A73D7" w:rsidRDefault="00B5390E" w:rsidP="00AB1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  <w:rPrChange w:id="141" w:author="Agniszka Listkiewicz" w:date="2021-03-01T14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</w:t>
            </w:r>
            <w:r w:rsidR="005C0C00" w:rsidRPr="00EA7AC4">
              <w:rPr>
                <w:rFonts w:ascii="Times New Roman" w:hAnsi="Times New Roman" w:cs="Times New Roman"/>
                <w:sz w:val="20"/>
                <w:szCs w:val="20"/>
                <w:rPrChange w:id="142" w:author="Agniszka Listkiewicz" w:date="2021-03-01T14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 </w:t>
            </w:r>
            <w:del w:id="143" w:author="Pc" w:date="2020-09-10T12:55:00Z">
              <w:r w:rsidR="00AB1FA1" w:rsidRPr="00EA7AC4">
                <w:rPr>
                  <w:rFonts w:ascii="Times New Roman" w:hAnsi="Times New Roman" w:cs="Times New Roman"/>
                  <w:sz w:val="20"/>
                  <w:szCs w:val="20"/>
                  <w:rPrChange w:id="144" w:author="Agniszka Listkiewicz" w:date="2021-03-01T14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708</w:delText>
              </w:r>
            </w:del>
            <w:ins w:id="145" w:author="Pc" w:date="2020-09-10T12:55:00Z">
              <w:r w:rsidR="005C0C00" w:rsidRPr="00EA7AC4">
                <w:rPr>
                  <w:rFonts w:ascii="Times New Roman" w:hAnsi="Times New Roman" w:cs="Times New Roman"/>
                  <w:sz w:val="20"/>
                  <w:szCs w:val="20"/>
                  <w:rPrChange w:id="146" w:author="Agniszka Listkiewicz" w:date="2021-03-01T14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655</w:t>
              </w:r>
            </w:ins>
            <w:r w:rsidR="005C0C00" w:rsidRPr="00EA7AC4">
              <w:rPr>
                <w:rFonts w:ascii="Times New Roman" w:hAnsi="Times New Roman" w:cs="Times New Roman"/>
                <w:sz w:val="20"/>
                <w:szCs w:val="20"/>
                <w:rPrChange w:id="147" w:author="Agniszka Listkiewicz" w:date="2021-03-01T14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913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02EDEE3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CD9508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307EC7FD" w14:textId="77777777" w:rsidTr="006737B4">
        <w:trPr>
          <w:trHeight w:val="345"/>
        </w:trPr>
        <w:tc>
          <w:tcPr>
            <w:tcW w:w="15660" w:type="dxa"/>
            <w:gridSpan w:val="27"/>
            <w:shd w:val="clear" w:color="auto" w:fill="F79646" w:themeFill="accent6"/>
          </w:tcPr>
          <w:p w14:paraId="331B1198" w14:textId="77777777" w:rsidR="005E5A8B" w:rsidRPr="000A73D7" w:rsidRDefault="005E5A8B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2.2 Podnoszenie kapitału mieszkańców wraz z ochroną środowiska</w:t>
            </w:r>
          </w:p>
        </w:tc>
      </w:tr>
      <w:tr w:rsidR="000A73D7" w:rsidRPr="000A73D7" w14:paraId="04BE4FDF" w14:textId="77777777" w:rsidTr="00EA0B7F">
        <w:trPr>
          <w:trHeight w:val="420"/>
        </w:trPr>
        <w:tc>
          <w:tcPr>
            <w:tcW w:w="1252" w:type="dxa"/>
            <w:gridSpan w:val="2"/>
            <w:vMerge w:val="restart"/>
            <w:shd w:val="clear" w:color="auto" w:fill="7F7F7F" w:themeFill="text1" w:themeFillTint="80"/>
            <w:textDirection w:val="btLr"/>
          </w:tcPr>
          <w:p w14:paraId="0ACB119A" w14:textId="77777777" w:rsidR="00D92B4D" w:rsidRPr="000A73D7" w:rsidRDefault="00D92B4D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EE882" w14:textId="77777777" w:rsidR="00D92B4D" w:rsidRPr="000A73D7" w:rsidRDefault="00D92B4D" w:rsidP="006737B4">
            <w:pPr>
              <w:shd w:val="clear" w:color="auto" w:fill="C6D9F1" w:themeFill="text2" w:themeFillTint="33"/>
              <w:tabs>
                <w:tab w:val="left" w:pos="7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9978" w14:textId="77777777" w:rsidR="00D92B4D" w:rsidRPr="000A73D7" w:rsidRDefault="00D92B4D" w:rsidP="006737B4">
            <w:pPr>
              <w:shd w:val="clear" w:color="auto" w:fill="C6D9F1" w:themeFill="text2" w:themeFillTint="33"/>
              <w:tabs>
                <w:tab w:val="left" w:pos="7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2.2.1</w:t>
            </w: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14:paraId="553E6D0E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9178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B8B32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7FEDE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wydarzeń / imprez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A794E4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E075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72D4C62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D81E0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49E88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9426C6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4463ABB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818EC" w14:textId="77777777" w:rsidR="00D92B4D" w:rsidRPr="000A73D7" w:rsidRDefault="00CF51CE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4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4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550 631</w:t>
            </w:r>
          </w:p>
          <w:p w14:paraId="79F0F710" w14:textId="77777777" w:rsidR="00D92B4D" w:rsidRPr="000A73D7" w:rsidRDefault="00D92B4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C431F2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E8B83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AD57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shd w:val="clear" w:color="auto" w:fill="FFFFFF" w:themeFill="background1"/>
          </w:tcPr>
          <w:p w14:paraId="15ACFF65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E7725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D9BCA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0E4396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A43BBF6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D0EB" w14:textId="77777777" w:rsidR="008F1B02" w:rsidRPr="000A73D7" w:rsidRDefault="008F1B02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8748" w14:textId="77777777" w:rsidR="00D92B4D" w:rsidRPr="000A73D7" w:rsidRDefault="0098395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4DFD30A" w14:textId="77777777" w:rsidR="00D92B4D" w:rsidRPr="000A73D7" w:rsidRDefault="00D92B4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69AFE01A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2B8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61D2901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F6E5E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F114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54525971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E215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1BF8D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A6E5FDD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5A62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24CF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2A2916C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055BBA9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0F9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93B85" w14:textId="77777777" w:rsidR="00D92B4D" w:rsidRPr="000A73D7" w:rsidRDefault="00CF51C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5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550 631</w:t>
            </w:r>
          </w:p>
        </w:tc>
        <w:tc>
          <w:tcPr>
            <w:tcW w:w="1076" w:type="dxa"/>
            <w:shd w:val="clear" w:color="auto" w:fill="FFFFFF" w:themeFill="background1"/>
          </w:tcPr>
          <w:p w14:paraId="357D0AE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6F7A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6EDE6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6D81678B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E3B4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 Konkurs</w:t>
            </w:r>
          </w:p>
          <w:p w14:paraId="57E4EF54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14AE2025" w14:textId="77777777" w:rsidTr="00EA0B7F">
        <w:trPr>
          <w:trHeight w:val="383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140AD623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14:paraId="7EC5B20F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14CF63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08F67B1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1889A980" w14:textId="77777777" w:rsidR="00D92B4D" w:rsidRPr="000A73D7" w:rsidRDefault="0098395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4385B50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31140C61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FFFFFF" w:themeFill="background1"/>
          </w:tcPr>
          <w:p w14:paraId="692BAE4B" w14:textId="77777777" w:rsidR="00D92B4D" w:rsidRPr="000A73D7" w:rsidRDefault="0098395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4BCA50E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2B8EB012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1C056993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AFE76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FF79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7F94CE99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250 000</w:t>
            </w:r>
          </w:p>
          <w:p w14:paraId="0AC6B75A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49D3D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0E0B7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97EC1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200ADB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F1646F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</w:p>
        </w:tc>
      </w:tr>
      <w:tr w:rsidR="000A73D7" w:rsidRPr="000A73D7" w14:paraId="0B3BEA0C" w14:textId="77777777" w:rsidTr="00EA0B7F">
        <w:trPr>
          <w:trHeight w:val="1548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7713E2C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14:paraId="50F12851" w14:textId="77777777" w:rsidR="00B3080F" w:rsidRPr="000A73D7" w:rsidRDefault="00B3080F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EA494D9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387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66C8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E201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273F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A18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B6C0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4B97F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AA2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5E9C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5D10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FF42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0989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5A68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6CB2AED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B06A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A777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5679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075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87B7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44CC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27361D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5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F7E2BC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5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76618E76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5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17A32EA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5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A421BE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5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53464B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5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5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10</w:t>
            </w:r>
          </w:p>
          <w:p w14:paraId="4607F85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5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3ACE651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5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1B07F9A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6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1C00F8D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6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C566DD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6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4AC1FF32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6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F67EC52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6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6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100</w:t>
            </w:r>
          </w:p>
          <w:p w14:paraId="20E1C06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6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F9E4B18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6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46B382E1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6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FB0BD30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6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A56D744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7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208D3D39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7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5726E4D" w14:textId="77777777" w:rsidR="00B3080F" w:rsidRPr="000A73D7" w:rsidRDefault="00CF51CE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7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7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470 456</w:t>
            </w:r>
          </w:p>
          <w:p w14:paraId="71FE5B75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17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46078F6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7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2B14BAC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7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554E611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7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AF0D3A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7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43F39A82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7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737B50F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CDD97C6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3C147FF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8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10</w:t>
            </w:r>
          </w:p>
          <w:p w14:paraId="797D016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4BAD0B1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488E5BE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18676BE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2A35A5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FCE1BF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8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112BFF3" w14:textId="1CCA5DEB" w:rsidR="00B3080F" w:rsidRPr="00EA7AC4" w:rsidDel="00EA7AC4" w:rsidRDefault="00CF51CE">
            <w:pPr>
              <w:spacing w:after="0" w:line="240" w:lineRule="auto"/>
              <w:contextualSpacing/>
              <w:rPr>
                <w:del w:id="190" w:author="Agniszka Listkiewicz" w:date="2021-03-01T14:03:00Z"/>
                <w:rFonts w:ascii="Times New Roman" w:hAnsi="Times New Roman" w:cs="Times New Roman"/>
                <w:sz w:val="20"/>
                <w:szCs w:val="20"/>
                <w:rPrChange w:id="191" w:author="Agniszka Listkiewicz" w:date="2021-03-01T14:05:00Z">
                  <w:rPr>
                    <w:del w:id="192" w:author="Agniszka Listkiewicz" w:date="2021-03-01T14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193" w:author="Pc" w:date="2020-09-10T12:55:00Z">
                <w:pPr>
                  <w:spacing w:after="0" w:line="240" w:lineRule="auto"/>
                  <w:contextualSpacing/>
                  <w:jc w:val="center"/>
                </w:pPr>
              </w:pPrChange>
            </w:pPr>
            <w:del w:id="194" w:author="Pc" w:date="2020-09-10T12:55:00Z">
              <w:r w:rsidRPr="00EA7AC4">
                <w:rPr>
                  <w:rFonts w:ascii="Times New Roman" w:hAnsi="Times New Roman" w:cs="Times New Roman"/>
                  <w:sz w:val="20"/>
                  <w:szCs w:val="20"/>
                  <w:rPrChange w:id="195" w:author="Agniszka Listkiewicz" w:date="2021-03-01T14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470</w:delText>
              </w:r>
            </w:del>
            <w:ins w:id="196" w:author="Pc" w:date="2020-09-10T12:55:00Z">
              <w:r w:rsidR="005C0C00" w:rsidRPr="00EA7AC4">
                <w:rPr>
                  <w:rFonts w:ascii="Times New Roman" w:hAnsi="Times New Roman" w:cs="Times New Roman"/>
                  <w:sz w:val="20"/>
                  <w:szCs w:val="20"/>
                  <w:rPrChange w:id="197" w:author="Agniszka Listkiewicz" w:date="2021-03-01T14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523</w:t>
              </w:r>
            </w:ins>
            <w:r w:rsidR="005C0C00" w:rsidRPr="00EA7AC4">
              <w:rPr>
                <w:rFonts w:ascii="Times New Roman" w:hAnsi="Times New Roman" w:cs="Times New Roman"/>
                <w:sz w:val="20"/>
                <w:szCs w:val="20"/>
                <w:rPrChange w:id="198" w:author="Agniszka Listkiewicz" w:date="2021-03-01T14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456</w:t>
            </w:r>
          </w:p>
          <w:p w14:paraId="475A871F" w14:textId="77777777" w:rsidR="00B3080F" w:rsidRPr="000A73D7" w:rsidDel="00EA7AC4" w:rsidRDefault="00B3080F" w:rsidP="00F627D9">
            <w:pPr>
              <w:spacing w:after="0" w:line="240" w:lineRule="auto"/>
              <w:contextualSpacing/>
              <w:jc w:val="center"/>
              <w:rPr>
                <w:del w:id="199" w:author="Agniszka Listkiewicz" w:date="2021-03-01T14:03:00Z"/>
                <w:rFonts w:ascii="Times New Roman" w:hAnsi="Times New Roman"/>
                <w:sz w:val="20"/>
                <w:rPrChange w:id="200" w:author="Pc" w:date="2020-09-10T12:55:00Z">
                  <w:rPr>
                    <w:del w:id="201" w:author="Agniszka Listkiewicz" w:date="2021-03-01T14:03:00Z"/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76FE92CA" w14:textId="6B62E607" w:rsidR="00B3080F" w:rsidRPr="000A73D7" w:rsidRDefault="00B3080F" w:rsidP="00EA7A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20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pPrChange w:id="203" w:author="Agniszka Listkiewicz" w:date="2021-03-01T14:03:00Z">
                <w:pPr>
                  <w:spacing w:after="0" w:line="240" w:lineRule="auto"/>
                  <w:contextualSpacing/>
                  <w:jc w:val="center"/>
                </w:pPr>
              </w:pPrChange>
            </w:pPr>
          </w:p>
        </w:tc>
        <w:tc>
          <w:tcPr>
            <w:tcW w:w="1076" w:type="dxa"/>
            <w:shd w:val="clear" w:color="auto" w:fill="FFFFFF" w:themeFill="background1"/>
          </w:tcPr>
          <w:p w14:paraId="1F52559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0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34A9F4E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0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7724BEC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0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7B773A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0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33DC3FF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0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20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PROW</w:t>
            </w:r>
          </w:p>
          <w:p w14:paraId="238E6AA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299D670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168718E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7D3B5E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FF54FA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30FDAE7C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F1B856B" w14:textId="77777777" w:rsidR="00B3080F" w:rsidRPr="000A73D7" w:rsidRDefault="00B3080F" w:rsidP="00B30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21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Realizacja LSR Konkurs</w:t>
            </w:r>
          </w:p>
          <w:p w14:paraId="2DDA207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241BE00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1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C6E36D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2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</w:tr>
      <w:tr w:rsidR="000A73D7" w:rsidRPr="000A73D7" w14:paraId="41034B95" w14:textId="77777777" w:rsidTr="00EA0B7F">
        <w:trPr>
          <w:trHeight w:val="143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148E8A7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14:paraId="3B62518B" w14:textId="77777777" w:rsidR="00B3080F" w:rsidRPr="000A73D7" w:rsidRDefault="00B3080F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5DF0D5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EFC1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6EEA27D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75E5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DBBE7F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F6BFC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69EA0A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5F51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shd w:val="clear" w:color="auto" w:fill="FFFFFF" w:themeFill="background1"/>
          </w:tcPr>
          <w:p w14:paraId="4419608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A0D9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FFFFFF" w:themeFill="background1"/>
          </w:tcPr>
          <w:p w14:paraId="5D072F51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F26BD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156E2B9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3E8A9D9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66CD697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15528B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6FC4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3 szt. </w:t>
            </w:r>
          </w:p>
        </w:tc>
        <w:tc>
          <w:tcPr>
            <w:tcW w:w="1351" w:type="dxa"/>
            <w:shd w:val="clear" w:color="auto" w:fill="FFFFFF" w:themeFill="background1"/>
          </w:tcPr>
          <w:p w14:paraId="0609BBF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CA9C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4F8B0AB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7083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0873EC5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FB4A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Aktywizacja ( ulotki , broszury, materiały promocyjne) </w:t>
            </w:r>
          </w:p>
        </w:tc>
      </w:tr>
      <w:tr w:rsidR="000A73D7" w:rsidRPr="000A73D7" w14:paraId="22AD6BB8" w14:textId="77777777" w:rsidTr="00EA0B7F">
        <w:trPr>
          <w:trHeight w:val="254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36775AD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1BE49711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41A0E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84B61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Liczba spotkań / wydarzeń </w:t>
            </w:r>
            <w:r w:rsidRPr="000A73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adresowanych do</w:t>
            </w:r>
            <w:r w:rsidRPr="000A73D7">
              <w:rPr>
                <w:rFonts w:ascii="Times New Roman" w:hAnsi="Times New Roman" w:cs="Times New Roman"/>
                <w:sz w:val="20"/>
                <w:szCs w:val="20"/>
                <w:shd w:val="clear" w:color="auto" w:fill="7F7F7F" w:themeFill="text1" w:themeFillTint="80"/>
              </w:rPr>
              <w:t xml:space="preserve"> 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mieszkańców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BA075DF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6B73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0871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6B8B2E5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E515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27EC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CC720F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864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84690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14:paraId="07B7CF4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2C1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30D4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1A21D7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081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C753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11F91D7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16E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49B98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FFFFFF" w:themeFill="background1"/>
          </w:tcPr>
          <w:p w14:paraId="362203D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1E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34ECA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  <w:p w14:paraId="5F72596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D6D5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9363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 w:themeFill="background1"/>
          </w:tcPr>
          <w:p w14:paraId="2160D27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D357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3607D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 sz.</w:t>
            </w:r>
          </w:p>
          <w:p w14:paraId="70C9518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8C79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11EA54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78D80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93D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7B86F2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DC81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F431EA1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B10B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B4B8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  <w:p w14:paraId="46CAC81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C6A0A1E" w14:textId="77777777" w:rsidR="008F1B02" w:rsidRPr="000A73D7" w:rsidRDefault="008F1B02" w:rsidP="007A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07DA" w14:textId="77777777" w:rsidR="005E5A8B" w:rsidRPr="000A73D7" w:rsidRDefault="005E5A8B" w:rsidP="007A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420FFD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416E0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E708E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7A60E7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04D5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3F59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742A7B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8A79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27C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4746E2B2" w14:textId="77777777" w:rsidTr="00EA0B7F">
        <w:trPr>
          <w:trHeight w:val="255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720A249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0A29CDC2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konferencji / targów/ prezentacji ( odbywających się poza terenem LGD) z udziałem przedstawicieli LGD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0C7415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2E42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5AF5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6287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57A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EE6F3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028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08719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471BC1AB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9311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3B3C3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42FB6" w14:textId="77777777" w:rsidR="005E5A8B" w:rsidRPr="000A73D7" w:rsidRDefault="00547C00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7C713F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4A838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318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EE7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587930F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7DA8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8523B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5056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2" w:type="dxa"/>
            <w:shd w:val="clear" w:color="auto" w:fill="FFFFFF" w:themeFill="background1"/>
          </w:tcPr>
          <w:p w14:paraId="0141E836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6017C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3CFC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19DF" w14:textId="77777777" w:rsidR="005E5A8B" w:rsidRPr="000A73D7" w:rsidRDefault="00547C00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25" w:type="dxa"/>
            <w:gridSpan w:val="2"/>
            <w:shd w:val="clear" w:color="auto" w:fill="FFFFFF" w:themeFill="background1"/>
          </w:tcPr>
          <w:p w14:paraId="26D887A2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822FF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85FA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78C88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70689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B229A65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A12B8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D0AC4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C6A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C29D9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43E2541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E3A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5BB50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BBB6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1122E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BB3391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2F58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2671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A4496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A95F6CC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9D4D1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60E32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B7DCF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486B" w:rsidRPr="000A73D7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204672C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EFA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32447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714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C5CFD64" w14:textId="77777777" w:rsidR="0051486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CE75" w14:textId="77777777" w:rsidR="0051486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A0BFD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AA634" w14:textId="77777777" w:rsidR="005E5A8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22C3DE53" w14:textId="77777777" w:rsidTr="00EA0B7F">
        <w:trPr>
          <w:trHeight w:val="36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05739D4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3F65AC19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projektów współpracy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A8805D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5AD6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1225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2C70B7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F3E3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21B4C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F6E0B4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26B8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39BEC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F114EA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4278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E2ADB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14:paraId="356EFD3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4B89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A46A2" w14:textId="77777777" w:rsidR="005E5A8B" w:rsidRPr="000A73D7" w:rsidRDefault="00B24CB9" w:rsidP="00B24CB9">
            <w:pPr>
              <w:tabs>
                <w:tab w:val="center" w:pos="2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FFFFFF" w:themeFill="background1"/>
          </w:tcPr>
          <w:p w14:paraId="12547D4F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80B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04C37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CB9"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E5A8B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2C089E0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61A2D69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3F0F689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D2BA3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CAC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698A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486B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 szt. </w:t>
            </w:r>
          </w:p>
        </w:tc>
        <w:tc>
          <w:tcPr>
            <w:tcW w:w="1351" w:type="dxa"/>
            <w:shd w:val="clear" w:color="auto" w:fill="FFFFFF" w:themeFill="background1"/>
          </w:tcPr>
          <w:p w14:paraId="664ACAC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2B0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5D454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CB9" w:rsidRPr="000A73D7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6FCF63D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353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0178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6D936C8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BF9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1A8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Projekt współpracy</w:t>
            </w:r>
          </w:p>
        </w:tc>
      </w:tr>
      <w:tr w:rsidR="000A73D7" w:rsidRPr="000A73D7" w14:paraId="61F63C5A" w14:textId="77777777" w:rsidTr="00EA0B7F">
        <w:trPr>
          <w:trHeight w:val="224"/>
        </w:trPr>
        <w:tc>
          <w:tcPr>
            <w:tcW w:w="3089" w:type="dxa"/>
            <w:gridSpan w:val="5"/>
            <w:shd w:val="clear" w:color="auto" w:fill="FDE9D9" w:themeFill="accent6" w:themeFillTint="33"/>
          </w:tcPr>
          <w:p w14:paraId="4F34E6D9" w14:textId="77777777" w:rsidR="005E5A8B" w:rsidRPr="000A73D7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ogólny 1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3B8904B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12870AA5" w14:textId="77777777" w:rsidR="005E5A8B" w:rsidRPr="000A73D7" w:rsidRDefault="0051486B" w:rsidP="00035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2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22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1 </w:t>
            </w:r>
            <w:r w:rsidR="00035432" w:rsidRPr="000A73D7">
              <w:rPr>
                <w:rFonts w:ascii="Times New Roman" w:hAnsi="Times New Roman"/>
                <w:sz w:val="20"/>
                <w:rPrChange w:id="22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</w:t>
            </w:r>
            <w:r w:rsidRPr="000A73D7">
              <w:rPr>
                <w:rFonts w:ascii="Times New Roman" w:hAnsi="Times New Roman"/>
                <w:sz w:val="20"/>
                <w:rPrChange w:id="22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</w:t>
            </w:r>
            <w:r w:rsidR="00D81DDC" w:rsidRPr="000A73D7">
              <w:rPr>
                <w:rFonts w:ascii="Times New Roman" w:hAnsi="Times New Roman"/>
                <w:sz w:val="20"/>
                <w:rPrChange w:id="22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0 000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61B022D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D34CC0C" w14:textId="77777777" w:rsidR="00B3080F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2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22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2 500 000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2D84C89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A0F4535" w14:textId="77777777" w:rsidR="005E5A8B" w:rsidRPr="000A73D7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16DED6A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DDC7FD4" w14:textId="77777777" w:rsidR="00B3080F" w:rsidRPr="000A73D7" w:rsidRDefault="00D70A57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22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3 850 000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0F20E1B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B7F694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11ACB2B2" w14:textId="77777777" w:rsidTr="00EA0B7F">
        <w:trPr>
          <w:trHeight w:val="315"/>
        </w:trPr>
        <w:tc>
          <w:tcPr>
            <w:tcW w:w="3089" w:type="dxa"/>
            <w:gridSpan w:val="5"/>
            <w:shd w:val="clear" w:color="auto" w:fill="C6D9F1" w:themeFill="text2" w:themeFillTint="33"/>
          </w:tcPr>
          <w:p w14:paraId="3E76433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ogólny 2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59FCFB0E" w14:textId="77777777" w:rsidR="005E5A8B" w:rsidRPr="000A73D7" w:rsidRDefault="005E5A8B" w:rsidP="007E0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593827C5" w14:textId="77777777" w:rsidR="005E5A8B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2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23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2 345 757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5A5A88A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E3A6C6D" w14:textId="77777777" w:rsidR="00B3080F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23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23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1 989 243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025E7D0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DEFFAF7" w14:textId="77777777" w:rsidR="005E5A8B" w:rsidRPr="000A73D7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7A7BCC1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A528B83" w14:textId="77777777" w:rsidR="00B3080F" w:rsidRPr="000A73D7" w:rsidRDefault="00D70A57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4 365 000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4BBF211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E655CF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596B00BE" w14:textId="77777777" w:rsidTr="00EA0B7F">
        <w:trPr>
          <w:trHeight w:val="315"/>
        </w:trPr>
        <w:tc>
          <w:tcPr>
            <w:tcW w:w="3089" w:type="dxa"/>
            <w:gridSpan w:val="5"/>
            <w:shd w:val="clear" w:color="auto" w:fill="8DB3E2" w:themeFill="text2" w:themeFillTint="66"/>
          </w:tcPr>
          <w:p w14:paraId="2950226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LSR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02452EDA" w14:textId="77777777" w:rsidR="005E5A8B" w:rsidRPr="000A73D7" w:rsidRDefault="005E5A8B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3231BB7" w14:textId="77777777" w:rsidR="005E5A8B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rPrChange w:id="233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b/>
                <w:sz w:val="20"/>
                <w:rPrChange w:id="234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</w:rPr>
                </w:rPrChange>
              </w:rPr>
              <w:t>3 695 757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64EB100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8D1BCA6" w14:textId="77777777" w:rsidR="00B3080F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b/>
                <w:sz w:val="20"/>
                <w:rPrChange w:id="235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</w:rPr>
                </w:rPrChange>
              </w:rPr>
              <w:t>4 489 243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113EEE5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49743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3AFD27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1CE8A1D8" w14:textId="77777777" w:rsidR="00B3080F" w:rsidRPr="000A73D7" w:rsidRDefault="00D70A57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8 215 000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2395AE9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4056B50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39DEB8D5" w14:textId="77777777" w:rsidTr="006737B4">
        <w:trPr>
          <w:trHeight w:val="180"/>
        </w:trPr>
        <w:tc>
          <w:tcPr>
            <w:tcW w:w="13153" w:type="dxa"/>
            <w:gridSpan w:val="25"/>
            <w:shd w:val="clear" w:color="auto" w:fill="EA5B3E"/>
          </w:tcPr>
          <w:p w14:paraId="79084BE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planowane wsparcie na przedsięwzięcia dedykowane tworzeniu i utrzymaniu miejsc pracy w ramach  poddziałania Realizacja LSR PROW</w:t>
            </w:r>
          </w:p>
        </w:tc>
        <w:tc>
          <w:tcPr>
            <w:tcW w:w="2507" w:type="dxa"/>
            <w:gridSpan w:val="2"/>
            <w:shd w:val="clear" w:color="auto" w:fill="EA5B3E"/>
          </w:tcPr>
          <w:p w14:paraId="4E5465F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50 % budżetu</w:t>
            </w:r>
          </w:p>
          <w:p w14:paraId="16D94DA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43EE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Poddziałania  19.2</w:t>
            </w:r>
          </w:p>
          <w:p w14:paraId="516F0C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2C46F982" w14:textId="77777777" w:rsidR="005E5A8B" w:rsidRPr="000A73D7" w:rsidRDefault="00B05B8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b/>
                <w:sz w:val="20"/>
                <w:shd w:val="clear" w:color="auto" w:fill="FFFFFF" w:themeFill="background1"/>
                <w:rPrChange w:id="236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  <w:shd w:val="clear" w:color="auto" w:fill="FFFFFF" w:themeFill="background1"/>
                  </w:rPr>
                </w:rPrChange>
              </w:rPr>
              <w:t xml:space="preserve">3 850 </w:t>
            </w:r>
            <w:r w:rsidR="005E5A8B" w:rsidRPr="000A73D7">
              <w:rPr>
                <w:rFonts w:ascii="Times New Roman" w:hAnsi="Times New Roman"/>
                <w:b/>
                <w:sz w:val="20"/>
                <w:shd w:val="clear" w:color="auto" w:fill="FFFFFF" w:themeFill="background1"/>
                <w:rPrChange w:id="237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  <w:shd w:val="clear" w:color="auto" w:fill="FFFFFF" w:themeFill="background1"/>
                  </w:rPr>
                </w:rPrChange>
              </w:rPr>
              <w:t>000</w:t>
            </w:r>
          </w:p>
        </w:tc>
      </w:tr>
    </w:tbl>
    <w:p w14:paraId="30659D98" w14:textId="77777777" w:rsidR="00890618" w:rsidRPr="000A73D7" w:rsidRDefault="00890618" w:rsidP="00F627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90618" w:rsidRPr="000A73D7" w:rsidSect="00486F9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CA0A9" w14:textId="77777777" w:rsidR="00C577F8" w:rsidRDefault="00C577F8" w:rsidP="00C667E7">
      <w:pPr>
        <w:spacing w:after="0" w:line="240" w:lineRule="auto"/>
      </w:pPr>
      <w:r>
        <w:separator/>
      </w:r>
    </w:p>
  </w:endnote>
  <w:endnote w:type="continuationSeparator" w:id="0">
    <w:p w14:paraId="5967E9C3" w14:textId="77777777" w:rsidR="00C577F8" w:rsidRDefault="00C577F8" w:rsidP="00C667E7">
      <w:pPr>
        <w:spacing w:after="0" w:line="240" w:lineRule="auto"/>
      </w:pPr>
      <w:r>
        <w:continuationSeparator/>
      </w:r>
    </w:p>
  </w:endnote>
  <w:endnote w:type="continuationNotice" w:id="1">
    <w:p w14:paraId="7C2E97EB" w14:textId="77777777" w:rsidR="00C577F8" w:rsidRDefault="00C57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EF54" w14:textId="77777777" w:rsidR="00467D2F" w:rsidRDefault="00467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8F91" w14:textId="77777777" w:rsidR="00C577F8" w:rsidRDefault="00C577F8" w:rsidP="00C667E7">
      <w:pPr>
        <w:spacing w:after="0" w:line="240" w:lineRule="auto"/>
      </w:pPr>
      <w:r>
        <w:separator/>
      </w:r>
    </w:p>
  </w:footnote>
  <w:footnote w:type="continuationSeparator" w:id="0">
    <w:p w14:paraId="52FEC3AA" w14:textId="77777777" w:rsidR="00C577F8" w:rsidRDefault="00C577F8" w:rsidP="00C667E7">
      <w:pPr>
        <w:spacing w:after="0" w:line="240" w:lineRule="auto"/>
      </w:pPr>
      <w:r>
        <w:continuationSeparator/>
      </w:r>
    </w:p>
  </w:footnote>
  <w:footnote w:type="continuationNotice" w:id="1">
    <w:p w14:paraId="640CD083" w14:textId="77777777" w:rsidR="00C577F8" w:rsidRDefault="00C57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0E09" w14:textId="77777777" w:rsidR="00467D2F" w:rsidRDefault="00467D2F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szka Listkiewicz">
    <w15:presenceInfo w15:providerId="AD" w15:userId="S-1-5-21-3465867815-2656666723-2958632956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D"/>
    <w:rsid w:val="00035432"/>
    <w:rsid w:val="000A73D7"/>
    <w:rsid w:val="00176262"/>
    <w:rsid w:val="00250BAF"/>
    <w:rsid w:val="002B3609"/>
    <w:rsid w:val="002F5EB7"/>
    <w:rsid w:val="003540D7"/>
    <w:rsid w:val="003920ED"/>
    <w:rsid w:val="003F1BE2"/>
    <w:rsid w:val="0045349F"/>
    <w:rsid w:val="00454FC9"/>
    <w:rsid w:val="00463EFF"/>
    <w:rsid w:val="00467D2F"/>
    <w:rsid w:val="00486F9D"/>
    <w:rsid w:val="004B67E1"/>
    <w:rsid w:val="004B7936"/>
    <w:rsid w:val="004C3967"/>
    <w:rsid w:val="0051486B"/>
    <w:rsid w:val="0051699D"/>
    <w:rsid w:val="00547C00"/>
    <w:rsid w:val="00571783"/>
    <w:rsid w:val="005C0C00"/>
    <w:rsid w:val="005E5A8B"/>
    <w:rsid w:val="006737B4"/>
    <w:rsid w:val="006D1BDB"/>
    <w:rsid w:val="006D2C23"/>
    <w:rsid w:val="006F38A8"/>
    <w:rsid w:val="006F4465"/>
    <w:rsid w:val="007A742E"/>
    <w:rsid w:val="007C7099"/>
    <w:rsid w:val="007E010B"/>
    <w:rsid w:val="007E1A0D"/>
    <w:rsid w:val="00806317"/>
    <w:rsid w:val="00847AA5"/>
    <w:rsid w:val="0088621A"/>
    <w:rsid w:val="00890618"/>
    <w:rsid w:val="008A7CD5"/>
    <w:rsid w:val="008F1B02"/>
    <w:rsid w:val="00917254"/>
    <w:rsid w:val="009706BD"/>
    <w:rsid w:val="0098395D"/>
    <w:rsid w:val="009905D6"/>
    <w:rsid w:val="00993D77"/>
    <w:rsid w:val="009E49D4"/>
    <w:rsid w:val="00A03CD2"/>
    <w:rsid w:val="00AB1FA1"/>
    <w:rsid w:val="00AD0831"/>
    <w:rsid w:val="00AF07CF"/>
    <w:rsid w:val="00B05B8E"/>
    <w:rsid w:val="00B244FA"/>
    <w:rsid w:val="00B24CB9"/>
    <w:rsid w:val="00B3080F"/>
    <w:rsid w:val="00B5390E"/>
    <w:rsid w:val="00B53D8D"/>
    <w:rsid w:val="00BB53E9"/>
    <w:rsid w:val="00BF06C6"/>
    <w:rsid w:val="00BF29A9"/>
    <w:rsid w:val="00BF30FF"/>
    <w:rsid w:val="00C577F8"/>
    <w:rsid w:val="00C667E7"/>
    <w:rsid w:val="00C91177"/>
    <w:rsid w:val="00CB3C10"/>
    <w:rsid w:val="00CF35BC"/>
    <w:rsid w:val="00CF51CE"/>
    <w:rsid w:val="00D11414"/>
    <w:rsid w:val="00D53BAE"/>
    <w:rsid w:val="00D70A57"/>
    <w:rsid w:val="00D81DDC"/>
    <w:rsid w:val="00D92B4D"/>
    <w:rsid w:val="00DB4602"/>
    <w:rsid w:val="00DC1D1F"/>
    <w:rsid w:val="00DD0DBC"/>
    <w:rsid w:val="00EA0ACC"/>
    <w:rsid w:val="00EA0B7F"/>
    <w:rsid w:val="00EA7AC4"/>
    <w:rsid w:val="00EE0885"/>
    <w:rsid w:val="00F21667"/>
    <w:rsid w:val="00F22AFC"/>
    <w:rsid w:val="00F23E0B"/>
    <w:rsid w:val="00F43CB6"/>
    <w:rsid w:val="00F5449D"/>
    <w:rsid w:val="00F627D9"/>
    <w:rsid w:val="00F8501D"/>
    <w:rsid w:val="00F908E1"/>
    <w:rsid w:val="00F96A20"/>
    <w:rsid w:val="00FE346B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071F4-9C62-4D6C-861D-184C5926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E7"/>
  </w:style>
  <w:style w:type="paragraph" w:styleId="Stopka">
    <w:name w:val="footer"/>
    <w:basedOn w:val="Normalny"/>
    <w:link w:val="Stopka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E7"/>
  </w:style>
  <w:style w:type="paragraph" w:styleId="Tekstdymka">
    <w:name w:val="Balloon Text"/>
    <w:basedOn w:val="Normalny"/>
    <w:link w:val="TekstdymkaZnak"/>
    <w:uiPriority w:val="99"/>
    <w:semiHidden/>
    <w:unhideWhenUsed/>
    <w:rsid w:val="0057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EFC7-AE70-4954-B0BA-4729A5C5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Agniszka Listkiewicz</cp:lastModifiedBy>
  <cp:revision>2</cp:revision>
  <cp:lastPrinted>2020-02-10T13:09:00Z</cp:lastPrinted>
  <dcterms:created xsi:type="dcterms:W3CDTF">2021-03-01T13:06:00Z</dcterms:created>
  <dcterms:modified xsi:type="dcterms:W3CDTF">2021-03-01T13:06:00Z</dcterms:modified>
</cp:coreProperties>
</file>